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spacing w:line="580" w:lineRule="exact"/>
        <w:ind w:firstLine="193" w:firstLineChars="44"/>
        <w:jc w:val="center"/>
        <w:rPr>
          <w:ins w:id="0" w:author="黄剑铃" w:date="2021-06-18T17:06:00Z"/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2021年第1批建设工程质量安全监督</w:t>
      </w:r>
    </w:p>
    <w:p>
      <w:pPr>
        <w:spacing w:line="580" w:lineRule="exact"/>
        <w:ind w:firstLine="193" w:firstLineChars="44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新上岗人员考核合格名单</w:t>
      </w:r>
    </w:p>
    <w:p>
      <w:pPr>
        <w:spacing w:line="580" w:lineRule="exact"/>
        <w:ind w:firstLine="193" w:firstLineChars="44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Style w:val="4"/>
        <w:tblW w:w="865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5655"/>
        <w:gridCol w:w="1252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序号</w:t>
            </w:r>
          </w:p>
        </w:tc>
        <w:tc>
          <w:tcPr>
            <w:tcW w:w="5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单  位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姓  名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1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南宁市建筑质量安全管理中心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陈华建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</w:t>
            </w:r>
          </w:p>
        </w:tc>
        <w:tc>
          <w:tcPr>
            <w:tcW w:w="565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宾阳县建设工程质量安全工作站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黄瑞坚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3</w:t>
            </w:r>
          </w:p>
        </w:tc>
        <w:tc>
          <w:tcPr>
            <w:tcW w:w="56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甘宝禄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4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柳城县建设工程质量安全监督站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王喜缘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5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柳州市北部生态新区建设工程质量安全管理中心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雷秋岚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6</w:t>
            </w:r>
          </w:p>
        </w:tc>
        <w:tc>
          <w:tcPr>
            <w:tcW w:w="565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桂林市建设工程综合监督站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马贵星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7</w:t>
            </w:r>
          </w:p>
        </w:tc>
        <w:tc>
          <w:tcPr>
            <w:tcW w:w="565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左艳萍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8</w:t>
            </w:r>
          </w:p>
        </w:tc>
        <w:tc>
          <w:tcPr>
            <w:tcW w:w="565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雷  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9</w:t>
            </w:r>
          </w:p>
        </w:tc>
        <w:tc>
          <w:tcPr>
            <w:tcW w:w="565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何灵生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10</w:t>
            </w:r>
          </w:p>
        </w:tc>
        <w:tc>
          <w:tcPr>
            <w:tcW w:w="56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邓  源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11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灌阳县建设工程质量安全管理中心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孟春林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12</w:t>
            </w:r>
          </w:p>
        </w:tc>
        <w:tc>
          <w:tcPr>
            <w:tcW w:w="565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桂林市临桂区建设工程质量安全监督站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李基荣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13</w:t>
            </w:r>
          </w:p>
        </w:tc>
        <w:tc>
          <w:tcPr>
            <w:tcW w:w="565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何桂明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14</w:t>
            </w:r>
          </w:p>
        </w:tc>
        <w:tc>
          <w:tcPr>
            <w:tcW w:w="56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于  翠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15</w:t>
            </w:r>
          </w:p>
        </w:tc>
        <w:tc>
          <w:tcPr>
            <w:tcW w:w="565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梧州市建设工程质量安全管理站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李明灿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16</w:t>
            </w:r>
          </w:p>
        </w:tc>
        <w:tc>
          <w:tcPr>
            <w:tcW w:w="56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彭  程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17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蒙山县建设工程质量安全监督站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黎中华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18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合浦县建筑工程质量安全管理站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杨有堂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19</w:t>
            </w:r>
          </w:p>
        </w:tc>
        <w:tc>
          <w:tcPr>
            <w:tcW w:w="565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北海市铁山港区建设工程质量安全监督管理站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郭棱峰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20</w:t>
            </w:r>
          </w:p>
        </w:tc>
        <w:tc>
          <w:tcPr>
            <w:tcW w:w="565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陈润军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21</w:t>
            </w:r>
          </w:p>
        </w:tc>
        <w:tc>
          <w:tcPr>
            <w:tcW w:w="56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陈德欣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22</w:t>
            </w:r>
          </w:p>
        </w:tc>
        <w:tc>
          <w:tcPr>
            <w:tcW w:w="565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防城港市建设工程质量安全监督站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曾云鹤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23</w:t>
            </w:r>
          </w:p>
        </w:tc>
        <w:tc>
          <w:tcPr>
            <w:tcW w:w="565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陈沛佑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24</w:t>
            </w:r>
          </w:p>
        </w:tc>
        <w:tc>
          <w:tcPr>
            <w:tcW w:w="56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张万锋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25</w:t>
            </w:r>
          </w:p>
        </w:tc>
        <w:tc>
          <w:tcPr>
            <w:tcW w:w="565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钦州市建设工程质量安全监督站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古雅宇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</w:t>
            </w:r>
          </w:p>
        </w:tc>
        <w:tc>
          <w:tcPr>
            <w:tcW w:w="56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color w:val="3D4B64"/>
                <w:kern w:val="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张济柳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27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钦州市钦南区建设工程质量安全管理站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王道钦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28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贵港市港南区建设工程质量安全监督站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覃斯歆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29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桂平市建筑工程质量安全监督站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林赞扬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30</w:t>
            </w:r>
          </w:p>
        </w:tc>
        <w:tc>
          <w:tcPr>
            <w:tcW w:w="565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玉林市建设工程质量安全管理站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陈俏汕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31</w:t>
            </w:r>
          </w:p>
        </w:tc>
        <w:tc>
          <w:tcPr>
            <w:tcW w:w="56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朱聪贤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32</w:t>
            </w:r>
          </w:p>
        </w:tc>
        <w:tc>
          <w:tcPr>
            <w:tcW w:w="565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陆川县建设工程质量安全管理站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张  辉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33</w:t>
            </w:r>
          </w:p>
        </w:tc>
        <w:tc>
          <w:tcPr>
            <w:tcW w:w="56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黄俊强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34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玉林市福绵区建设工程质量安全监</w:t>
            </w:r>
            <w:ins w:id="1" w:author="黄剑铃" w:date="2021-06-18T17:09:00Z">
              <w:r>
                <w:rPr>
                  <w:rFonts w:eastAsia="方正仿宋_GBK"/>
                  <w:kern w:val="0"/>
                </w:rPr>
                <w:t>督</w:t>
              </w:r>
            </w:ins>
            <w:r>
              <w:rPr>
                <w:rFonts w:eastAsia="方正仿宋_GBK"/>
                <w:kern w:val="0"/>
              </w:rPr>
              <w:t>管理站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张  威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35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兴业县建设工程质量安全监督站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谭丕男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36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玉林市玉州区建设工程质量安全站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周宛蓉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37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博白县建设工程质量安全监督站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符文侠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38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德保县建设工程质量指导站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黄姿惠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39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平果县建筑工程质量安全站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黄  宁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40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贺州市八步区建设工程质量安全监督站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罗  昊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41</w:t>
            </w:r>
          </w:p>
        </w:tc>
        <w:tc>
          <w:tcPr>
            <w:tcW w:w="565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钟山县建设工程质量安全监督站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卢  樑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42</w:t>
            </w:r>
          </w:p>
        </w:tc>
        <w:tc>
          <w:tcPr>
            <w:tcW w:w="565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罗泽成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43</w:t>
            </w:r>
          </w:p>
        </w:tc>
        <w:tc>
          <w:tcPr>
            <w:tcW w:w="56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 xml:space="preserve">钟安明 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44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昭平县工程质量安全监督站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卢发锦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45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河池市建设工程质量安全监督站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韦  甜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46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凤山县建设工程质量安全监督站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邓肖萍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47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巴马建设工程质量安全监督站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黄  梦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48</w:t>
            </w:r>
          </w:p>
        </w:tc>
        <w:tc>
          <w:tcPr>
            <w:tcW w:w="565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来宾市建设工程质量安全监督站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全柳迪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49</w:t>
            </w:r>
          </w:p>
        </w:tc>
        <w:tc>
          <w:tcPr>
            <w:tcW w:w="565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韩媛媛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50</w:t>
            </w:r>
          </w:p>
        </w:tc>
        <w:tc>
          <w:tcPr>
            <w:tcW w:w="56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宋文珍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51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武宣县建设工程质量安全监督站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谭  笑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52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合山市建设工程质量安全监督站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韦永辉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53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扶绥县建设工程质量安全监督站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陆嘉艳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54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大新县建筑工程质量安全监督站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张  毅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黄剑铃">
    <w15:presenceInfo w15:providerId="None" w15:userId="黄剑铃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://172.25.3.60:8060/weaver/weaver.file.FileDownload?fileid=181806&amp;type=document"/>
  </w:docVars>
  <w:rsids>
    <w:rsidRoot w:val="000F76C1"/>
    <w:rsid w:val="00087F77"/>
    <w:rsid w:val="000F76C1"/>
    <w:rsid w:val="00130594"/>
    <w:rsid w:val="00240916"/>
    <w:rsid w:val="00257DFC"/>
    <w:rsid w:val="00281F74"/>
    <w:rsid w:val="002A37F9"/>
    <w:rsid w:val="005105AA"/>
    <w:rsid w:val="007A4F3C"/>
    <w:rsid w:val="007C3D0B"/>
    <w:rsid w:val="008C3E87"/>
    <w:rsid w:val="00945184"/>
    <w:rsid w:val="00964C53"/>
    <w:rsid w:val="009E3018"/>
    <w:rsid w:val="00A51FDE"/>
    <w:rsid w:val="00AE7C8E"/>
    <w:rsid w:val="00B27342"/>
    <w:rsid w:val="00BA7EDA"/>
    <w:rsid w:val="00D300CE"/>
    <w:rsid w:val="00DE0469"/>
    <w:rsid w:val="00E47ABD"/>
    <w:rsid w:val="22D71D0D"/>
    <w:rsid w:val="4FD902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</Pages>
  <Words>173</Words>
  <Characters>992</Characters>
  <Lines>8</Lines>
  <Paragraphs>2</Paragraphs>
  <TotalTime>5</TotalTime>
  <ScaleCrop>false</ScaleCrop>
  <LinksUpToDate>false</LinksUpToDate>
  <CharactersWithSpaces>1163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2021-06-18T09:10:00Z</dcterms:created>
  <dc:creator>严静</dc:creator>
  <cp:lastModifiedBy>韦富灿</cp:lastModifiedBy>
  <dcterms:modified xsi:type="dcterms:W3CDTF">2021-06-24T02:33:05Z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5F417E527748416DA18ECC53EB99F1B5</vt:lpwstr>
  </property>
</Properties>
</file>