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BF" w:rsidRDefault="002B09BF" w:rsidP="002B09BF">
      <w:pPr>
        <w:widowControl/>
        <w:jc w:val="left"/>
        <w:rPr>
          <w:rFonts w:ascii="方正黑体_GBK" w:eastAsia="方正黑体_GBK"/>
          <w:sz w:val="32"/>
          <w:szCs w:val="32"/>
        </w:rPr>
      </w:pPr>
      <w:bookmarkStart w:id="0" w:name="OLE_LINK4"/>
      <w:r>
        <w:rPr>
          <w:rFonts w:ascii="方正黑体_GBK" w:eastAsia="方正黑体_GBK" w:hint="eastAsia"/>
          <w:sz w:val="32"/>
          <w:szCs w:val="32"/>
        </w:rPr>
        <w:t>附件</w:t>
      </w:r>
    </w:p>
    <w:p w:rsidR="002B09BF" w:rsidRDefault="002B09BF" w:rsidP="002B09BF">
      <w:pPr>
        <w:spacing w:line="580" w:lineRule="exact"/>
        <w:ind w:firstLineChars="44" w:firstLine="194"/>
        <w:jc w:val="center"/>
        <w:rPr>
          <w:ins w:id="1" w:author="黄剑铃" w:date="2021-06-18T17:06:00Z"/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2021年第二批建设工程质量安全监督</w:t>
      </w:r>
    </w:p>
    <w:p w:rsidR="002B09BF" w:rsidRDefault="00120A47" w:rsidP="002B09BF">
      <w:pPr>
        <w:spacing w:line="580" w:lineRule="exact"/>
        <w:ind w:firstLineChars="44" w:firstLine="194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新</w:t>
      </w:r>
      <w:bookmarkStart w:id="2" w:name="_GoBack"/>
      <w:bookmarkEnd w:id="2"/>
      <w:r w:rsidR="002B09BF">
        <w:rPr>
          <w:rFonts w:ascii="方正小标宋_GBK" w:eastAsia="方正小标宋_GBK" w:hint="eastAsia"/>
          <w:sz w:val="44"/>
          <w:szCs w:val="44"/>
        </w:rPr>
        <w:t>上岗人员考核合格名单</w:t>
      </w:r>
    </w:p>
    <w:p w:rsidR="002B09BF" w:rsidRDefault="002B09BF" w:rsidP="002B09BF">
      <w:pPr>
        <w:spacing w:line="580" w:lineRule="exact"/>
        <w:ind w:firstLineChars="44" w:firstLine="194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90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84"/>
        <w:gridCol w:w="6295"/>
        <w:gridCol w:w="1245"/>
        <w:gridCol w:w="722"/>
      </w:tblGrid>
      <w:tr w:rsidR="002B09BF" w:rsidRPr="0021229F" w:rsidTr="00955136">
        <w:trPr>
          <w:trHeight w:hRule="exact" w:val="624"/>
          <w:tblHeader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29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color w:val="000000"/>
                <w:kern w:val="0"/>
                <w:sz w:val="32"/>
                <w:szCs w:val="32"/>
              </w:rPr>
              <w:t>单</w:t>
            </w:r>
            <w:r w:rsidRPr="0021229F">
              <w:rPr>
                <w:rFonts w:eastAsia="方正仿宋_GBK"/>
                <w:color w:val="000000"/>
                <w:kern w:val="0"/>
                <w:sz w:val="32"/>
                <w:szCs w:val="32"/>
              </w:rPr>
              <w:t xml:space="preserve">  </w:t>
            </w:r>
            <w:r w:rsidRPr="0021229F">
              <w:rPr>
                <w:rFonts w:eastAsia="方正仿宋_GBK"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color w:val="000000"/>
                <w:kern w:val="0"/>
                <w:sz w:val="32"/>
                <w:szCs w:val="32"/>
              </w:rPr>
              <w:t>姓</w:t>
            </w:r>
            <w:r w:rsidRPr="0021229F">
              <w:rPr>
                <w:rFonts w:eastAsia="方正仿宋_GBK"/>
                <w:color w:val="000000"/>
                <w:kern w:val="0"/>
                <w:sz w:val="32"/>
                <w:szCs w:val="32"/>
              </w:rPr>
              <w:t xml:space="preserve">  </w:t>
            </w:r>
            <w:r w:rsidRPr="0021229F">
              <w:rPr>
                <w:rFonts w:eastAsia="方正仿宋_GBK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color w:val="000000"/>
                <w:kern w:val="0"/>
                <w:sz w:val="32"/>
                <w:szCs w:val="32"/>
              </w:rPr>
              <w:t>性别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1</w:t>
            </w:r>
          </w:p>
        </w:tc>
        <w:tc>
          <w:tcPr>
            <w:tcW w:w="6295" w:type="dxa"/>
            <w:vMerge w:val="restart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南宁市建筑质量安全管理中心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卫必谦</w:t>
            </w:r>
            <w:proofErr w:type="gramEnd"/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2</w:t>
            </w: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黄</w:t>
            </w: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莹莹</w:t>
            </w:r>
            <w:proofErr w:type="gramEnd"/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女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3</w:t>
            </w: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陆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雯</w:t>
            </w:r>
            <w:proofErr w:type="gramEnd"/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女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4</w:t>
            </w: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周海</w:t>
            </w: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坚</w:t>
            </w:r>
            <w:proofErr w:type="gramEnd"/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5</w:t>
            </w:r>
          </w:p>
        </w:tc>
        <w:tc>
          <w:tcPr>
            <w:tcW w:w="6295" w:type="dxa"/>
            <w:vMerge w:val="restart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南宁高新技术产业开发区建设工程质量安全服务站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陈朝标</w:t>
            </w:r>
            <w:proofErr w:type="gramEnd"/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6</w:t>
            </w: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黄立乾</w:t>
            </w:r>
            <w:proofErr w:type="gramEnd"/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7</w:t>
            </w: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廖宇烽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8</w:t>
            </w: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冯椿雄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9</w:t>
            </w: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李彩霞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女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10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上林县建设工程质量安全监督站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蓝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>帅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11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广西南宁五象新区建设工程质量安全服务站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韦雪玲</w:t>
            </w:r>
            <w:proofErr w:type="gramEnd"/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女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12</w:t>
            </w:r>
          </w:p>
        </w:tc>
        <w:tc>
          <w:tcPr>
            <w:tcW w:w="6295" w:type="dxa"/>
            <w:vMerge w:val="restart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南宁市建设工程质量监督站</w:t>
            </w: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青秀</w:t>
            </w:r>
            <w:proofErr w:type="gramEnd"/>
            <w:r w:rsidRPr="0021229F">
              <w:rPr>
                <w:rFonts w:eastAsia="方正仿宋_GBK"/>
                <w:kern w:val="0"/>
                <w:sz w:val="32"/>
                <w:szCs w:val="32"/>
              </w:rPr>
              <w:t>区分站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虞章杰</w:t>
            </w:r>
            <w:proofErr w:type="gramEnd"/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13</w:t>
            </w: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范婧文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女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14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桂林市建设工程综合监督站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杨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>攀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15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资源县建设工程质量安全管理站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刘柏林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6295" w:type="dxa"/>
            <w:vMerge w:val="restart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资源县建设工程质量安全管理站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李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>曦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17</w:t>
            </w:r>
          </w:p>
        </w:tc>
        <w:tc>
          <w:tcPr>
            <w:tcW w:w="6295" w:type="dxa"/>
            <w:vMerge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李建明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18</w:t>
            </w:r>
          </w:p>
        </w:tc>
        <w:tc>
          <w:tcPr>
            <w:tcW w:w="6295" w:type="dxa"/>
            <w:vMerge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杨伟超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19</w:t>
            </w:r>
          </w:p>
        </w:tc>
        <w:tc>
          <w:tcPr>
            <w:tcW w:w="629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荔浦市</w:t>
            </w:r>
            <w:proofErr w:type="gramEnd"/>
            <w:r w:rsidRPr="0021229F">
              <w:rPr>
                <w:rFonts w:eastAsia="方正仿宋_GBK"/>
                <w:kern w:val="0"/>
                <w:sz w:val="32"/>
                <w:szCs w:val="32"/>
              </w:rPr>
              <w:t>建设工程综合管理站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贺强芳</w:t>
            </w:r>
            <w:proofErr w:type="gramEnd"/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女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20</w:t>
            </w:r>
          </w:p>
        </w:tc>
        <w:tc>
          <w:tcPr>
            <w:tcW w:w="6295" w:type="dxa"/>
            <w:vMerge w:val="restart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灵川县建设工程质量安全监督站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冯</w:t>
            </w:r>
            <w:proofErr w:type="gramEnd"/>
            <w:r w:rsidRPr="0021229F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>智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21</w:t>
            </w:r>
          </w:p>
        </w:tc>
        <w:tc>
          <w:tcPr>
            <w:tcW w:w="6295" w:type="dxa"/>
            <w:vMerge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吴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>春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22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全州县建设工程质量安全监督站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蒋建平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23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梧州市建设工程质量安全管理站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梁孔昌</w:t>
            </w:r>
            <w:proofErr w:type="gramEnd"/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24</w:t>
            </w:r>
          </w:p>
        </w:tc>
        <w:tc>
          <w:tcPr>
            <w:tcW w:w="6295" w:type="dxa"/>
            <w:vMerge w:val="restart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粤</w:t>
            </w: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桂合作</w:t>
            </w:r>
            <w:proofErr w:type="gramEnd"/>
            <w:r w:rsidRPr="0021229F">
              <w:rPr>
                <w:rFonts w:eastAsia="方正仿宋_GBK"/>
                <w:kern w:val="0"/>
                <w:sz w:val="32"/>
                <w:szCs w:val="32"/>
              </w:rPr>
              <w:t>特别试验区（梧州）管理委员会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吴鸿全</w:t>
            </w:r>
            <w:proofErr w:type="gramEnd"/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25</w:t>
            </w: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李桂莲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女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26</w:t>
            </w:r>
          </w:p>
        </w:tc>
        <w:tc>
          <w:tcPr>
            <w:tcW w:w="6295" w:type="dxa"/>
            <w:vMerge w:val="restart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防城港市建设工程质量安全监督站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张永正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27</w:t>
            </w:r>
          </w:p>
        </w:tc>
        <w:tc>
          <w:tcPr>
            <w:tcW w:w="6295" w:type="dxa"/>
            <w:vMerge/>
            <w:shd w:val="clear" w:color="auto" w:fill="auto"/>
            <w:noWrap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梁锦辉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28</w:t>
            </w:r>
          </w:p>
        </w:tc>
        <w:tc>
          <w:tcPr>
            <w:tcW w:w="6295" w:type="dxa"/>
            <w:vMerge/>
            <w:shd w:val="clear" w:color="auto" w:fill="auto"/>
            <w:noWrap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李韵娴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女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29</w:t>
            </w:r>
          </w:p>
        </w:tc>
        <w:tc>
          <w:tcPr>
            <w:tcW w:w="6295" w:type="dxa"/>
            <w:vMerge/>
            <w:shd w:val="clear" w:color="auto" w:fill="auto"/>
            <w:noWrap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张笑颜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30</w:t>
            </w:r>
          </w:p>
        </w:tc>
        <w:tc>
          <w:tcPr>
            <w:tcW w:w="6295" w:type="dxa"/>
            <w:vMerge/>
            <w:shd w:val="clear" w:color="auto" w:fill="auto"/>
            <w:noWrap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周开新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31</w:t>
            </w:r>
          </w:p>
        </w:tc>
        <w:tc>
          <w:tcPr>
            <w:tcW w:w="6295" w:type="dxa"/>
            <w:vMerge/>
            <w:shd w:val="clear" w:color="auto" w:fill="auto"/>
            <w:noWrap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陈进欣</w:t>
            </w:r>
            <w:proofErr w:type="gramEnd"/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32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东兴市建设工程质量安全监督站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刘志海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33</w:t>
            </w:r>
          </w:p>
        </w:tc>
        <w:tc>
          <w:tcPr>
            <w:tcW w:w="6295" w:type="dxa"/>
            <w:vMerge w:val="restart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贵港市建设工程质量安全监督站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钟</w:t>
            </w: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一</w:t>
            </w:r>
            <w:proofErr w:type="gramEnd"/>
            <w:r w:rsidRPr="0021229F">
              <w:rPr>
                <w:rFonts w:eastAsia="方正仿宋_GBK"/>
                <w:kern w:val="0"/>
                <w:sz w:val="32"/>
                <w:szCs w:val="32"/>
              </w:rPr>
              <w:t>和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34</w:t>
            </w:r>
          </w:p>
        </w:tc>
        <w:tc>
          <w:tcPr>
            <w:tcW w:w="6295" w:type="dxa"/>
            <w:vMerge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杨寿华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lastRenderedPageBreak/>
              <w:t>35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贵港市港北区建设工程质量（安全）监督站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张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>令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女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36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桂平市建筑工程质量安全监督站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李海健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37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北流市建设工程质量安全管理站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张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>卓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38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玉林市玉东新区建设工程质量监测鉴定中心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梁舒婷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女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39</w:t>
            </w:r>
          </w:p>
        </w:tc>
        <w:tc>
          <w:tcPr>
            <w:tcW w:w="6295" w:type="dxa"/>
            <w:vMerge w:val="restart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玉林市福</w:t>
            </w: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绵</w:t>
            </w:r>
            <w:proofErr w:type="gramEnd"/>
            <w:r w:rsidRPr="0021229F">
              <w:rPr>
                <w:rFonts w:eastAsia="方正仿宋_GBK"/>
                <w:kern w:val="0"/>
                <w:sz w:val="32"/>
                <w:szCs w:val="32"/>
              </w:rPr>
              <w:t>区建设工程质量监督管理站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叶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>锋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40</w:t>
            </w:r>
          </w:p>
        </w:tc>
        <w:tc>
          <w:tcPr>
            <w:tcW w:w="6295" w:type="dxa"/>
            <w:vMerge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陈柏杰</w:t>
            </w:r>
            <w:proofErr w:type="gramEnd"/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41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百色市建设工程质量安全管理站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韦思羽</w:t>
            </w:r>
            <w:proofErr w:type="gramEnd"/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女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42</w:t>
            </w:r>
          </w:p>
        </w:tc>
        <w:tc>
          <w:tcPr>
            <w:tcW w:w="629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平果市建筑质量安全监督站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黄勇进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43</w:t>
            </w:r>
          </w:p>
        </w:tc>
        <w:tc>
          <w:tcPr>
            <w:tcW w:w="6295" w:type="dxa"/>
            <w:vMerge w:val="restart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田林县建筑工程质量安全站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罗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>昌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44</w:t>
            </w:r>
          </w:p>
        </w:tc>
        <w:tc>
          <w:tcPr>
            <w:tcW w:w="6295" w:type="dxa"/>
            <w:vMerge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林军东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45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隆林各族自治县建设工程质量安全服务站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岑世拉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46</w:t>
            </w:r>
          </w:p>
        </w:tc>
        <w:tc>
          <w:tcPr>
            <w:tcW w:w="629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西林县建设工程质量安全站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袁平香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8547B8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女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47</w:t>
            </w:r>
          </w:p>
        </w:tc>
        <w:tc>
          <w:tcPr>
            <w:tcW w:w="6295" w:type="dxa"/>
            <w:vMerge w:val="restart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贺州市建设工程质量安全监督站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肖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>楷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48</w:t>
            </w: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石铭勋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49</w:t>
            </w: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陈明媛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女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50</w:t>
            </w: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董德佳</w:t>
            </w:r>
            <w:proofErr w:type="gramEnd"/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51</w:t>
            </w:r>
          </w:p>
        </w:tc>
        <w:tc>
          <w:tcPr>
            <w:tcW w:w="6295" w:type="dxa"/>
            <w:vMerge/>
            <w:shd w:val="clear" w:color="auto" w:fill="auto"/>
            <w:vAlign w:val="center"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郭浍</w:t>
            </w:r>
            <w:proofErr w:type="gramEnd"/>
            <w:r w:rsidRPr="0021229F">
              <w:rPr>
                <w:rFonts w:eastAsia="方正仿宋_GBK"/>
                <w:kern w:val="0"/>
                <w:sz w:val="32"/>
                <w:szCs w:val="32"/>
              </w:rPr>
              <w:t>良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52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贺州市八步区建设工程质量安全监督站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黎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>礼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53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河池市建设工程质量安全监督站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黄文耀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lastRenderedPageBreak/>
              <w:t>54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罗城仫佬族自治县建设工程质量安全监督站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梁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>俊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55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东兰县建设工程质量安全监督站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黄必成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56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凤山县建设工程质量安全监督站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罗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>剑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57</w:t>
            </w:r>
          </w:p>
        </w:tc>
        <w:tc>
          <w:tcPr>
            <w:tcW w:w="629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河池市宜州区建设工程质量安全监督站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韦逸云</w:t>
            </w:r>
            <w:proofErr w:type="gramEnd"/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女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58</w:t>
            </w:r>
          </w:p>
        </w:tc>
        <w:tc>
          <w:tcPr>
            <w:tcW w:w="6295" w:type="dxa"/>
            <w:vMerge w:val="restart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大化县建设工程质量安全监督站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蓝茂志</w:t>
            </w:r>
            <w:proofErr w:type="gramEnd"/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59</w:t>
            </w:r>
          </w:p>
        </w:tc>
        <w:tc>
          <w:tcPr>
            <w:tcW w:w="6295" w:type="dxa"/>
            <w:vMerge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覃</w:t>
            </w:r>
            <w:proofErr w:type="gramEnd"/>
            <w:r w:rsidRPr="0021229F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>善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60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乐业县建设工程质量安全监督站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杨应岳</w:t>
            </w:r>
            <w:proofErr w:type="gramEnd"/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61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来宾市</w:t>
            </w:r>
            <w:proofErr w:type="gramEnd"/>
            <w:r w:rsidRPr="0021229F">
              <w:rPr>
                <w:rFonts w:eastAsia="方正仿宋_GBK"/>
                <w:kern w:val="0"/>
                <w:sz w:val="32"/>
                <w:szCs w:val="32"/>
              </w:rPr>
              <w:t>建设工程质量安全监督站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罗国伟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62</w:t>
            </w:r>
          </w:p>
        </w:tc>
        <w:tc>
          <w:tcPr>
            <w:tcW w:w="6295" w:type="dxa"/>
            <w:vMerge w:val="restart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象</w:t>
            </w:r>
            <w:proofErr w:type="gramEnd"/>
            <w:r w:rsidRPr="0021229F">
              <w:rPr>
                <w:rFonts w:eastAsia="方正仿宋_GBK"/>
                <w:kern w:val="0"/>
                <w:sz w:val="32"/>
                <w:szCs w:val="32"/>
              </w:rPr>
              <w:t>州县建设工程质量安全监督站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黄炳纯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63</w:t>
            </w:r>
          </w:p>
        </w:tc>
        <w:tc>
          <w:tcPr>
            <w:tcW w:w="6295" w:type="dxa"/>
            <w:vMerge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赖晓楠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女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64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合山市建设工程质量安全监督站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韦</w:t>
            </w:r>
            <w:proofErr w:type="gramEnd"/>
            <w:r w:rsidRPr="0021229F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21229F">
              <w:rPr>
                <w:rFonts w:eastAsia="方正仿宋_GBK"/>
                <w:kern w:val="0"/>
                <w:sz w:val="32"/>
                <w:szCs w:val="32"/>
              </w:rPr>
              <w:t>景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65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武宣县建设工程质量安全监督站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李燕丽</w:t>
            </w:r>
            <w:proofErr w:type="gramEnd"/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女</w:t>
            </w:r>
          </w:p>
        </w:tc>
      </w:tr>
      <w:tr w:rsidR="002B09BF" w:rsidRPr="0021229F" w:rsidTr="00955136">
        <w:trPr>
          <w:trHeight w:hRule="exact" w:val="90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66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spacing w:line="460" w:lineRule="exact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忻城县建设工程质量安全监督和墙</w:t>
            </w: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体材</w:t>
            </w:r>
            <w:proofErr w:type="gramEnd"/>
            <w:r w:rsidRPr="0021229F">
              <w:rPr>
                <w:rFonts w:eastAsia="方正仿宋_GBK"/>
                <w:kern w:val="0"/>
                <w:sz w:val="32"/>
                <w:szCs w:val="32"/>
              </w:rPr>
              <w:t>料</w:t>
            </w: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改革站</w:t>
            </w:r>
            <w:proofErr w:type="gramEnd"/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肖忻鹏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67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宁明县建筑工程质量安全监督站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李宗宇</w:t>
            </w:r>
            <w:proofErr w:type="gramEnd"/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68</w:t>
            </w:r>
          </w:p>
        </w:tc>
        <w:tc>
          <w:tcPr>
            <w:tcW w:w="629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龙州县建设工程质量安全监督站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吕振榕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  <w:tr w:rsidR="002B09BF" w:rsidRPr="0021229F" w:rsidTr="00955136">
        <w:trPr>
          <w:trHeight w:hRule="exact" w:val="624"/>
          <w:jc w:val="center"/>
        </w:trPr>
        <w:tc>
          <w:tcPr>
            <w:tcW w:w="784" w:type="dxa"/>
            <w:shd w:val="clear" w:color="auto" w:fill="auto"/>
            <w:noWrap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69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大新县建筑工程质量安全监督站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许</w:t>
            </w:r>
            <w:proofErr w:type="gramStart"/>
            <w:r w:rsidRPr="0021229F">
              <w:rPr>
                <w:rFonts w:eastAsia="方正仿宋_GBK"/>
                <w:kern w:val="0"/>
                <w:sz w:val="32"/>
                <w:szCs w:val="32"/>
              </w:rPr>
              <w:t>世</w:t>
            </w:r>
            <w:proofErr w:type="gramEnd"/>
            <w:r w:rsidRPr="0021229F">
              <w:rPr>
                <w:rFonts w:eastAsia="方正仿宋_GBK"/>
                <w:kern w:val="0"/>
                <w:sz w:val="32"/>
                <w:szCs w:val="32"/>
              </w:rPr>
              <w:t>军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:rsidR="002B09BF" w:rsidRPr="0021229F" w:rsidRDefault="002B09BF" w:rsidP="00955136">
            <w:pPr>
              <w:widowControl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21229F">
              <w:rPr>
                <w:rFonts w:eastAsia="方正仿宋_GBK"/>
                <w:kern w:val="0"/>
                <w:sz w:val="32"/>
                <w:szCs w:val="32"/>
              </w:rPr>
              <w:t>男</w:t>
            </w:r>
          </w:p>
        </w:tc>
      </w:tr>
    </w:tbl>
    <w:p w:rsidR="00FC4D0B" w:rsidRDefault="00FC4D0B">
      <w:pPr>
        <w:pStyle w:val="a3"/>
        <w:widowControl w:val="0"/>
        <w:adjustRightInd w:val="0"/>
        <w:snapToGrid w:val="0"/>
        <w:spacing w:before="0" w:beforeAutospacing="0" w:after="0" w:afterAutospacing="0" w:line="500" w:lineRule="exact"/>
        <w:ind w:leftChars="200" w:left="1592" w:rightChars="400" w:right="1200" w:hangingChars="310" w:hanging="992"/>
        <w:jc w:val="right"/>
        <w:rPr>
          <w:rFonts w:eastAsia="方正仿宋_GBK"/>
          <w:sz w:val="32"/>
          <w:szCs w:val="32"/>
        </w:rPr>
      </w:pPr>
    </w:p>
    <w:bookmarkEnd w:id="0"/>
    <w:p w:rsidR="00DF1105" w:rsidRDefault="00DF1105">
      <w:pPr>
        <w:pStyle w:val="a3"/>
        <w:widowControl w:val="0"/>
        <w:adjustRightInd w:val="0"/>
        <w:snapToGrid w:val="0"/>
        <w:spacing w:before="0" w:beforeAutospacing="0" w:after="0" w:afterAutospacing="0" w:line="500" w:lineRule="exact"/>
        <w:ind w:leftChars="200" w:left="1592" w:rightChars="400" w:right="1200" w:hangingChars="310" w:hanging="992"/>
        <w:jc w:val="right"/>
        <w:rPr>
          <w:rFonts w:eastAsia="方正仿宋_GBK"/>
          <w:sz w:val="32"/>
          <w:szCs w:val="32"/>
        </w:rPr>
      </w:pPr>
    </w:p>
    <w:sectPr w:rsidR="00DF1105" w:rsidSect="00916AF6">
      <w:footerReference w:type="even" r:id="rId9"/>
      <w:footerReference w:type="default" r:id="rId10"/>
      <w:pgSz w:w="11906" w:h="16838"/>
      <w:pgMar w:top="1928" w:right="1418" w:bottom="1814" w:left="1418" w:header="851" w:footer="964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45" w:rsidRDefault="00EA7745" w:rsidP="002B09BF">
      <w:r>
        <w:separator/>
      </w:r>
    </w:p>
  </w:endnote>
  <w:endnote w:type="continuationSeparator" w:id="0">
    <w:p w:rsidR="00EA7745" w:rsidRDefault="00EA7745" w:rsidP="002B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1216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noProof/>
        <w:sz w:val="28"/>
        <w:szCs w:val="28"/>
        <w:lang w:val="zh-CN"/>
      </w:rPr>
    </w:sdtEndPr>
    <w:sdtContent>
      <w:p w:rsidR="00916AF6" w:rsidRPr="00916AF6" w:rsidRDefault="00916AF6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noProof/>
            <w:sz w:val="28"/>
            <w:szCs w:val="28"/>
            <w:lang w:val="zh-CN"/>
          </w:rPr>
          <w:t>-</w:t>
        </w:r>
        <w:r w:rsidRPr="00916AF6"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  <w:r w:rsidRPr="00916AF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916AF6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916AF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20A47" w:rsidRPr="00120A4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4</w:t>
        </w:r>
        <w:r w:rsidRPr="00916AF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eastAsiaTheme="minorEastAsia" w:hAnsiTheme="minorEastAsia" w:hint="eastAsia"/>
            <w:noProof/>
            <w:sz w:val="28"/>
            <w:szCs w:val="28"/>
            <w:lang w:val="zh-CN"/>
          </w:rPr>
          <w:t xml:space="preserve"> -</w:t>
        </w:r>
      </w:p>
    </w:sdtContent>
  </w:sdt>
  <w:p w:rsidR="00916AF6" w:rsidRDefault="00916A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3647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B09BF" w:rsidRPr="002B09BF" w:rsidRDefault="00916AF6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noProof/>
            <w:sz w:val="28"/>
            <w:szCs w:val="28"/>
            <w:lang w:val="zh-CN"/>
          </w:rPr>
          <w:t>-</w:t>
        </w:r>
        <w:r w:rsidR="002B09BF" w:rsidRPr="002B09BF"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  <w:r w:rsidR="002B09BF" w:rsidRPr="002B09B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2B09BF" w:rsidRPr="002B09BF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2B09BF" w:rsidRPr="002B09B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20A47" w:rsidRPr="00120A4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2B09BF" w:rsidRPr="002B09B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="002B09BF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noProof/>
            <w:sz w:val="28"/>
            <w:szCs w:val="28"/>
            <w:lang w:val="zh-CN"/>
          </w:rPr>
          <w:t>-</w:t>
        </w:r>
      </w:p>
    </w:sdtContent>
  </w:sdt>
  <w:p w:rsidR="002B09BF" w:rsidRDefault="002B09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45" w:rsidRDefault="00EA7745" w:rsidP="002B09BF">
      <w:r>
        <w:separator/>
      </w:r>
    </w:p>
  </w:footnote>
  <w:footnote w:type="continuationSeparator" w:id="0">
    <w:p w:rsidR="00EA7745" w:rsidRDefault="00EA7745" w:rsidP="002B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0B"/>
    <w:rsid w:val="000A370F"/>
    <w:rsid w:val="00120A47"/>
    <w:rsid w:val="002B09BF"/>
    <w:rsid w:val="00357E72"/>
    <w:rsid w:val="004020F1"/>
    <w:rsid w:val="00426794"/>
    <w:rsid w:val="0054729F"/>
    <w:rsid w:val="00714BD1"/>
    <w:rsid w:val="007F3402"/>
    <w:rsid w:val="008547B8"/>
    <w:rsid w:val="00861C96"/>
    <w:rsid w:val="00883AF5"/>
    <w:rsid w:val="00916AF6"/>
    <w:rsid w:val="00A97C82"/>
    <w:rsid w:val="00B67118"/>
    <w:rsid w:val="00C81CA6"/>
    <w:rsid w:val="00D472C4"/>
    <w:rsid w:val="00DF1105"/>
    <w:rsid w:val="00EA7745"/>
    <w:rsid w:val="00F60E2D"/>
    <w:rsid w:val="00F87289"/>
    <w:rsid w:val="00FC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page number"/>
    <w:rsid w:val="00861C96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page number"/>
    <w:rsid w:val="00861C96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0FD643-0443-4391-9994-77D90B02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1249</Characters>
  <Application>Microsoft Office Word</Application>
  <DocSecurity>0</DocSecurity>
  <Lines>10</Lines>
  <Paragraphs>2</Paragraphs>
  <ScaleCrop>false</ScaleCrop>
  <Company>MS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严静</dc:creator>
  <cp:lastModifiedBy>严静</cp:lastModifiedBy>
  <cp:revision>5</cp:revision>
  <dcterms:created xsi:type="dcterms:W3CDTF">2021-08-11T09:33:00Z</dcterms:created>
  <dcterms:modified xsi:type="dcterms:W3CDTF">2021-08-11T09:36:00Z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5F417E527748416DA18ECC53EB99F1B5</vt:lpwstr>
  </property>
</Properties>
</file>